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40" w:rsidRPr="005C451F" w:rsidRDefault="00CD6740" w:rsidP="008417A9">
      <w:pPr>
        <w:jc w:val="both"/>
        <w:rPr>
          <w:rFonts w:ascii="Times New Roman" w:eastAsia="SimSun" w:hAnsi="Times New Roman" w:cs="Times New Roman"/>
          <w:bCs/>
        </w:rPr>
      </w:pPr>
    </w:p>
    <w:p w:rsidR="00246C5A" w:rsidRDefault="00F13204" w:rsidP="008417A9">
      <w:pPr>
        <w:jc w:val="both"/>
        <w:rPr>
          <w:rFonts w:ascii="Times New Roman" w:eastAsia="ヒラギノ明朝 Pro W3" w:hAnsi="Times" w:cs="Times New Roman"/>
          <w:b/>
          <w:color w:val="548DD4"/>
          <w:sz w:val="26"/>
          <w:szCs w:val="26"/>
        </w:rPr>
      </w:pPr>
      <w:r>
        <w:rPr>
          <w:rFonts w:ascii="Times New Roman" w:eastAsia="ヒラギノ明朝 Pro W3" w:hAnsi="Times" w:cs="Times New Roman"/>
          <w:b/>
          <w:color w:val="548DD4"/>
          <w:sz w:val="26"/>
          <w:szCs w:val="26"/>
        </w:rPr>
        <w:t xml:space="preserve">VUK </w:t>
      </w:r>
      <w:r w:rsidR="00164FCC">
        <w:rPr>
          <w:rFonts w:ascii="Times New Roman" w:eastAsia="ヒラギノ明朝 Pro W3" w:hAnsi="Times" w:cs="Times New Roman"/>
          <w:b/>
          <w:color w:val="548DD4"/>
          <w:sz w:val="26"/>
          <w:szCs w:val="26"/>
        </w:rPr>
        <w:t>397</w:t>
      </w:r>
      <w:r>
        <w:rPr>
          <w:rFonts w:ascii="Times New Roman" w:eastAsia="ヒラギノ明朝 Pro W3" w:hAnsi="Times" w:cs="Times New Roman"/>
          <w:b/>
          <w:color w:val="548DD4"/>
          <w:sz w:val="26"/>
          <w:szCs w:val="26"/>
        </w:rPr>
        <w:t xml:space="preserve"> Seri No</w:t>
      </w:r>
      <w:r>
        <w:rPr>
          <w:rFonts w:ascii="Times New Roman" w:eastAsia="ヒラギノ明朝 Pro W3" w:hAnsi="Times" w:cs="Times New Roman"/>
          <w:b/>
          <w:color w:val="548DD4"/>
          <w:sz w:val="26"/>
          <w:szCs w:val="26"/>
        </w:rPr>
        <w:t>’</w:t>
      </w:r>
      <w:r>
        <w:rPr>
          <w:rFonts w:ascii="Times New Roman" w:eastAsia="ヒラギノ明朝 Pro W3" w:hAnsi="Times" w:cs="Times New Roman"/>
          <w:b/>
          <w:color w:val="548DD4"/>
          <w:sz w:val="26"/>
          <w:szCs w:val="26"/>
        </w:rPr>
        <w:t>lu Genel Tebli</w:t>
      </w:r>
      <w:r>
        <w:rPr>
          <w:rFonts w:ascii="Times New Roman" w:eastAsia="ヒラギノ明朝 Pro W3" w:hAnsi="Times" w:cs="Times New Roman"/>
          <w:b/>
          <w:color w:val="548DD4"/>
          <w:sz w:val="26"/>
          <w:szCs w:val="26"/>
        </w:rPr>
        <w:t>ğ</w:t>
      </w:r>
      <w:r>
        <w:rPr>
          <w:rFonts w:ascii="Times New Roman" w:eastAsia="ヒラギノ明朝 Pro W3" w:hAnsi="Times" w:cs="Times New Roman"/>
          <w:b/>
          <w:color w:val="548DD4"/>
          <w:sz w:val="26"/>
          <w:szCs w:val="26"/>
        </w:rPr>
        <w:t>inde De</w:t>
      </w:r>
      <w:r>
        <w:rPr>
          <w:rFonts w:ascii="Times New Roman" w:eastAsia="ヒラギノ明朝 Pro W3" w:hAnsi="Times" w:cs="Times New Roman"/>
          <w:b/>
          <w:color w:val="548DD4"/>
          <w:sz w:val="26"/>
          <w:szCs w:val="26"/>
        </w:rPr>
        <w:t>ğ</w:t>
      </w:r>
      <w:r>
        <w:rPr>
          <w:rFonts w:ascii="Times New Roman" w:eastAsia="ヒラギノ明朝 Pro W3" w:hAnsi="Times" w:cs="Times New Roman"/>
          <w:b/>
          <w:color w:val="548DD4"/>
          <w:sz w:val="26"/>
          <w:szCs w:val="26"/>
        </w:rPr>
        <w:t>i</w:t>
      </w:r>
      <w:r>
        <w:rPr>
          <w:rFonts w:ascii="Times New Roman" w:eastAsia="ヒラギノ明朝 Pro W3" w:hAnsi="Times" w:cs="Times New Roman"/>
          <w:b/>
          <w:color w:val="548DD4"/>
          <w:sz w:val="26"/>
          <w:szCs w:val="26"/>
        </w:rPr>
        <w:t>ş</w:t>
      </w:r>
      <w:r>
        <w:rPr>
          <w:rFonts w:ascii="Times New Roman" w:eastAsia="ヒラギノ明朝 Pro W3" w:hAnsi="Times" w:cs="Times New Roman"/>
          <w:b/>
          <w:color w:val="548DD4"/>
          <w:sz w:val="26"/>
          <w:szCs w:val="26"/>
        </w:rPr>
        <w:t>iklik</w:t>
      </w:r>
    </w:p>
    <w:p w:rsidR="00F13204" w:rsidRDefault="00F13204" w:rsidP="008417A9">
      <w:pPr>
        <w:jc w:val="both"/>
        <w:rPr>
          <w:rFonts w:ascii="Times New Roman" w:eastAsia="ヒラギノ明朝 Pro W3" w:hAnsi="Times" w:cs="Times New Roman"/>
          <w:b/>
          <w:color w:val="548DD4"/>
          <w:sz w:val="26"/>
          <w:szCs w:val="26"/>
        </w:rPr>
      </w:pPr>
      <w:bookmarkStart w:id="0" w:name="_GoBack"/>
      <w:bookmarkEnd w:id="0"/>
    </w:p>
    <w:p w:rsidR="00BC1A2D" w:rsidRDefault="00267460" w:rsidP="00BC1A2D">
      <w:pPr>
        <w:pStyle w:val="NormalWeb"/>
        <w:shd w:val="clear" w:color="auto" w:fill="FFFFFF"/>
        <w:spacing w:before="0" w:after="240" w:line="254" w:lineRule="atLeast"/>
        <w:jc w:val="both"/>
        <w:rPr>
          <w:rFonts w:asciiTheme="minorHAnsi" w:hAnsiTheme="minorHAnsi"/>
          <w:sz w:val="22"/>
          <w:szCs w:val="22"/>
        </w:rPr>
      </w:pPr>
      <w:r w:rsidRPr="00267460">
        <w:rPr>
          <w:rFonts w:asciiTheme="minorHAnsi" w:hAnsiTheme="minorHAnsi"/>
          <w:sz w:val="22"/>
          <w:szCs w:val="22"/>
        </w:rPr>
        <w:t xml:space="preserve">4 Nisan 2015 tarihli ve 29316 sayılı Resmi Gazete'de </w:t>
      </w:r>
      <w:r w:rsidR="0020253F">
        <w:rPr>
          <w:rFonts w:asciiTheme="minorHAnsi" w:hAnsiTheme="minorHAnsi"/>
          <w:sz w:val="22"/>
          <w:szCs w:val="22"/>
        </w:rPr>
        <w:t>397</w:t>
      </w:r>
      <w:r w:rsidR="003A2528">
        <w:rPr>
          <w:rFonts w:asciiTheme="minorHAnsi" w:hAnsiTheme="minorHAnsi"/>
          <w:sz w:val="22"/>
          <w:szCs w:val="22"/>
        </w:rPr>
        <w:t xml:space="preserve"> no’lu </w:t>
      </w:r>
      <w:r w:rsidRPr="00267460">
        <w:rPr>
          <w:rFonts w:asciiTheme="minorHAnsi" w:hAnsiTheme="minorHAnsi"/>
          <w:sz w:val="22"/>
          <w:szCs w:val="22"/>
        </w:rPr>
        <w:t xml:space="preserve">Vergi Usul Kanunu Genel Tebliği Değişiklik Yapılmasına Dair </w:t>
      </w:r>
      <w:r w:rsidR="003A2528">
        <w:rPr>
          <w:rFonts w:asciiTheme="minorHAnsi" w:hAnsiTheme="minorHAnsi"/>
          <w:sz w:val="22"/>
          <w:szCs w:val="22"/>
        </w:rPr>
        <w:t xml:space="preserve">447 no’lu </w:t>
      </w:r>
      <w:r w:rsidRPr="00267460">
        <w:rPr>
          <w:rFonts w:asciiTheme="minorHAnsi" w:hAnsiTheme="minorHAnsi"/>
          <w:sz w:val="22"/>
          <w:szCs w:val="22"/>
        </w:rPr>
        <w:t>Tebliğ yayımlan</w:t>
      </w:r>
      <w:r w:rsidR="003A2528">
        <w:rPr>
          <w:rFonts w:asciiTheme="minorHAnsi" w:hAnsiTheme="minorHAnsi"/>
          <w:sz w:val="22"/>
          <w:szCs w:val="22"/>
        </w:rPr>
        <w:t>mıştır</w:t>
      </w:r>
      <w:r w:rsidR="00BC1A2D" w:rsidRPr="00BC1A2D">
        <w:rPr>
          <w:rFonts w:asciiTheme="minorHAnsi" w:hAnsiTheme="minorHAnsi"/>
          <w:sz w:val="22"/>
          <w:szCs w:val="22"/>
        </w:rPr>
        <w:t xml:space="preserve">. </w:t>
      </w:r>
    </w:p>
    <w:p w:rsidR="00C912BA" w:rsidRDefault="00164FCC" w:rsidP="00C912BA">
      <w:pPr>
        <w:pStyle w:val="NormalWeb"/>
        <w:numPr>
          <w:ilvl w:val="0"/>
          <w:numId w:val="10"/>
        </w:numPr>
        <w:shd w:val="clear" w:color="auto" w:fill="FFFFFF"/>
        <w:spacing w:before="0" w:after="240" w:line="254" w:lineRule="atLeast"/>
        <w:jc w:val="both"/>
        <w:rPr>
          <w:rFonts w:asciiTheme="minorHAnsi" w:hAnsiTheme="minorHAnsi"/>
          <w:sz w:val="22"/>
          <w:szCs w:val="22"/>
        </w:rPr>
      </w:pPr>
      <w:r w:rsidRPr="00164FCC">
        <w:rPr>
          <w:rFonts w:asciiTheme="minorHAnsi" w:hAnsiTheme="minorHAnsi"/>
          <w:sz w:val="22"/>
          <w:szCs w:val="22"/>
        </w:rPr>
        <w:t>Tebliğin “5.1.1. Bilgi İşlem Sistemlerinin Entegre Edilmesi Yoluyla Kullanım” başlıklı bölümünün ikinci paragrafı aşağıdaki şekilde değiştirilmiştir</w:t>
      </w:r>
      <w:r w:rsidR="00C912BA">
        <w:rPr>
          <w:rFonts w:asciiTheme="minorHAnsi" w:hAnsiTheme="minorHAnsi"/>
          <w:sz w:val="22"/>
          <w:szCs w:val="22"/>
        </w:rPr>
        <w:t>;</w:t>
      </w:r>
    </w:p>
    <w:p w:rsidR="00C912BA" w:rsidRDefault="00C912BA" w:rsidP="00BC1A2D">
      <w:pPr>
        <w:pStyle w:val="NormalWeb"/>
        <w:shd w:val="clear" w:color="auto" w:fill="FFFFFF"/>
        <w:spacing w:before="0" w:after="240" w:line="254" w:lineRule="atLeast"/>
        <w:jc w:val="both"/>
        <w:rPr>
          <w:ins w:id="1" w:author="Nazlı Ülker" w:date="2015-04-07T10:28:00Z"/>
          <w:rFonts w:ascii="Verdana" w:hAnsi="Verdana"/>
          <w:i/>
          <w:color w:val="000000"/>
          <w:sz w:val="17"/>
          <w:szCs w:val="17"/>
          <w:shd w:val="clear" w:color="auto" w:fill="FFFFFF"/>
        </w:rPr>
      </w:pPr>
      <w:r>
        <w:rPr>
          <w:rFonts w:asciiTheme="minorHAnsi" w:hAnsiTheme="minorHAnsi"/>
          <w:sz w:val="22"/>
          <w:szCs w:val="22"/>
        </w:rPr>
        <w:tab/>
      </w:r>
      <w:r w:rsidRPr="00164FCC">
        <w:rPr>
          <w:rFonts w:asciiTheme="minorHAnsi" w:hAnsiTheme="minorHAnsi"/>
          <w:sz w:val="22"/>
          <w:szCs w:val="22"/>
        </w:rPr>
        <w:t>“</w:t>
      </w:r>
      <w:r w:rsidR="00164FCC" w:rsidRPr="00164FCC">
        <w:rPr>
          <w:rFonts w:ascii="Verdana" w:hAnsi="Verdana"/>
          <w:i/>
          <w:color w:val="000000"/>
          <w:sz w:val="17"/>
          <w:szCs w:val="17"/>
          <w:shd w:val="clear" w:color="auto" w:fill="FFFFFF"/>
        </w:rPr>
        <w:t>Başka mükelleflere ait elektronik faturaları saklama hizmeti verenler, elektronik fatura uygulamasını bilgi işlem sistemlerinin entegrasyonu yöntemiyle kullanmak zorundadır. Elektronik Fatura Saklama Hizmeti verecek mükelleflerin Başkanlığa "Elektronik Fatura Saklama Hizmeti Başvuru Formu ve Taahhütnamesi" ile başvuru yaparak saklama izni almaları zorunludur. Bu amaçla başvuru yapacak mükelleflerin başvuru dilekçesi ekinde Bilgi İşlem Sistem Raporunu (BİS) göndermesi gerekmektedir.</w:t>
      </w:r>
      <w:r w:rsidR="00164FCC" w:rsidRPr="00431D65">
        <w:rPr>
          <w:rFonts w:ascii="Verdana" w:hAnsi="Verdana"/>
          <w:b/>
          <w:i/>
          <w:color w:val="000000"/>
          <w:sz w:val="17"/>
          <w:szCs w:val="17"/>
          <w:shd w:val="clear" w:color="auto" w:fill="FFFFFF"/>
        </w:rPr>
        <w:t>Başkanlıktan saklama hizmeti verme izni alan kuruluşlar, hizmet verdikleri mükelleflere ait e-fatura bilgilerini saklama/muhafaza amacı dışında kullanamaz ve işleme taraf olanların yazılı izni olmaksızın üçüncü kişilerle paylaşamazlar. Saklama Hizmeti veren kuruluşlar, bu faaliyetleri kapsamında elde ettiği ticari sır niteliğindeki e-fatura bilgilerinin güvenliğinden ve gizliliğinden sorumludurlar. Bu amaca aykırı olarak işleme taraf olmayan üçüncü kişilerle e-fatura bilgilerini paylaştığı tespit olunan saklama hizmeti veren kuruluşların diğer Kanunların öngördüğü cezai sorumlulukları dışında ayrıca Başkanlık tarafından saklama hizmeti verme izinleri iptal edilebilir.</w:t>
      </w:r>
      <w:r w:rsidR="00164FCC" w:rsidRPr="00164FCC">
        <w:rPr>
          <w:rFonts w:ascii="Verdana" w:hAnsi="Verdana"/>
          <w:i/>
          <w:color w:val="000000"/>
          <w:sz w:val="17"/>
          <w:szCs w:val="17"/>
          <w:shd w:val="clear" w:color="auto" w:fill="FFFFFF"/>
        </w:rPr>
        <w:t xml:space="preserve"> </w:t>
      </w:r>
      <w:r w:rsidR="00164FCC" w:rsidRPr="00431D65">
        <w:rPr>
          <w:rFonts w:ascii="Verdana" w:hAnsi="Verdana"/>
          <w:i/>
          <w:color w:val="000000"/>
          <w:sz w:val="17"/>
          <w:szCs w:val="17"/>
          <w:shd w:val="clear" w:color="auto" w:fill="FFFFFF"/>
        </w:rPr>
        <w:t>Başkanlıktan elektronik fatura saklama hizmeti izni almadan saklama yapılması Başkanlık nezdinde hüküm ifade etmez. Saklama izni alan mükelleflerin listesi www.efatura.gov.tr internet adresinde yayımlanmaktadır. Saklama koşulları ve saklama hizmeti verecek mükellefin uyması gereken diğer kurallar www.efatura.gov.tr internet adresinde</w:t>
      </w:r>
      <w:r w:rsidR="00164FCC" w:rsidRPr="00431D65">
        <w:rPr>
          <w:sz w:val="17"/>
          <w:szCs w:val="17"/>
        </w:rPr>
        <w:t> </w:t>
      </w:r>
      <w:r w:rsidR="00164FCC" w:rsidRPr="00164FCC">
        <w:rPr>
          <w:rFonts w:ascii="Verdana" w:hAnsi="Verdana"/>
          <w:b/>
          <w:i/>
          <w:color w:val="000000"/>
          <w:sz w:val="17"/>
          <w:szCs w:val="17"/>
          <w:shd w:val="clear" w:color="auto" w:fill="FFFFFF"/>
        </w:rPr>
        <w:t>yayımlanan teknik kılavuzlarda açıklanmıştır</w:t>
      </w:r>
      <w:r w:rsidR="00431D65">
        <w:rPr>
          <w:rFonts w:ascii="Verdana" w:hAnsi="Verdana"/>
          <w:b/>
          <w:i/>
          <w:color w:val="000000"/>
          <w:sz w:val="17"/>
          <w:szCs w:val="17"/>
          <w:shd w:val="clear" w:color="auto" w:fill="FFFFFF"/>
        </w:rPr>
        <w:t>.</w:t>
      </w:r>
      <w:r w:rsidRPr="00C912BA">
        <w:rPr>
          <w:rFonts w:ascii="Verdana" w:hAnsi="Verdana"/>
          <w:i/>
          <w:color w:val="000000"/>
          <w:sz w:val="17"/>
          <w:szCs w:val="17"/>
          <w:shd w:val="clear" w:color="auto" w:fill="FFFFFF"/>
        </w:rPr>
        <w:t>”</w:t>
      </w:r>
    </w:p>
    <w:p w:rsidR="0020253F" w:rsidRDefault="0020253F" w:rsidP="0020253F">
      <w:pPr>
        <w:pStyle w:val="NormalWeb"/>
        <w:numPr>
          <w:ilvl w:val="0"/>
          <w:numId w:val="10"/>
        </w:numPr>
        <w:shd w:val="clear" w:color="auto" w:fill="FFFFFF"/>
        <w:spacing w:before="0" w:after="240" w:line="254" w:lineRule="atLeast"/>
        <w:jc w:val="both"/>
        <w:rPr>
          <w:rFonts w:asciiTheme="minorHAnsi" w:hAnsiTheme="minorHAnsi"/>
          <w:sz w:val="22"/>
          <w:szCs w:val="22"/>
        </w:rPr>
      </w:pPr>
      <w:r w:rsidRPr="00C912BA">
        <w:rPr>
          <w:rFonts w:asciiTheme="minorHAnsi" w:hAnsiTheme="minorHAnsi"/>
          <w:sz w:val="22"/>
          <w:szCs w:val="22"/>
        </w:rPr>
        <w:t>Tebliğ</w:t>
      </w:r>
      <w:r>
        <w:rPr>
          <w:rFonts w:asciiTheme="minorHAnsi" w:hAnsiTheme="minorHAnsi"/>
          <w:sz w:val="22"/>
          <w:szCs w:val="22"/>
        </w:rPr>
        <w:t xml:space="preserve">in </w:t>
      </w:r>
      <w:r>
        <w:rPr>
          <w:rFonts w:asciiTheme="minorHAnsi" w:hAnsiTheme="minorHAnsi"/>
          <w:sz w:val="22"/>
          <w:szCs w:val="22"/>
        </w:rPr>
        <w:t>“</w:t>
      </w:r>
      <w:r w:rsidRPr="0020253F">
        <w:rPr>
          <w:rFonts w:asciiTheme="minorHAnsi" w:hAnsiTheme="minorHAnsi"/>
          <w:sz w:val="22"/>
          <w:szCs w:val="22"/>
        </w:rPr>
        <w:t>6. e-Faturanın Muhafaza ve İbraz Yükümlülüğü</w:t>
      </w:r>
      <w:r w:rsidRPr="0020253F">
        <w:rPr>
          <w:rFonts w:asciiTheme="minorHAnsi" w:hAnsiTheme="minorHAnsi"/>
          <w:sz w:val="22"/>
          <w:szCs w:val="22"/>
        </w:rPr>
        <w:t xml:space="preserve">” </w:t>
      </w:r>
      <w:r w:rsidRPr="0020253F">
        <w:rPr>
          <w:rFonts w:asciiTheme="minorHAnsi" w:hAnsiTheme="minorHAnsi"/>
          <w:sz w:val="22"/>
          <w:szCs w:val="22"/>
        </w:rPr>
        <w:t>başlıklı bölümünün beşinci paragrafı aşağıdaki şekilde değiştirilmiştir</w:t>
      </w:r>
      <w:r>
        <w:rPr>
          <w:rFonts w:asciiTheme="minorHAnsi" w:hAnsiTheme="minorHAnsi"/>
          <w:sz w:val="22"/>
          <w:szCs w:val="22"/>
        </w:rPr>
        <w:t>;</w:t>
      </w:r>
    </w:p>
    <w:p w:rsidR="0020253F" w:rsidRPr="00434166" w:rsidRDefault="0020253F" w:rsidP="0020253F">
      <w:pPr>
        <w:pStyle w:val="NormalWeb"/>
        <w:shd w:val="clear" w:color="auto" w:fill="FFFFFF"/>
        <w:spacing w:before="0" w:after="240" w:line="254" w:lineRule="atLeast"/>
        <w:ind w:left="360"/>
        <w:jc w:val="both"/>
        <w:rPr>
          <w:rFonts w:asciiTheme="minorHAnsi" w:hAnsiTheme="minorHAnsi"/>
          <w:i/>
          <w:sz w:val="22"/>
          <w:szCs w:val="22"/>
        </w:rPr>
      </w:pPr>
      <w:r w:rsidRPr="00434166">
        <w:rPr>
          <w:rFonts w:ascii="Verdana" w:hAnsi="Verdana"/>
          <w:i/>
          <w:color w:val="000000"/>
          <w:sz w:val="17"/>
          <w:szCs w:val="17"/>
          <w:shd w:val="clear" w:color="auto" w:fill="FFFFFF"/>
        </w:rPr>
        <w:t>“</w:t>
      </w:r>
      <w:r w:rsidRPr="0020253F">
        <w:rPr>
          <w:rFonts w:ascii="Verdana" w:hAnsi="Verdana"/>
          <w:i/>
          <w:color w:val="000000"/>
          <w:sz w:val="17"/>
          <w:szCs w:val="17"/>
          <w:shd w:val="clear" w:color="auto" w:fill="FFFFFF"/>
        </w:rPr>
        <w:t>Başka mükelleflere ait elektronik faturaları saklama hizmeti verenler, elektronik fatura uygulamasını bilgi işlem sistemlerinin entegrasyonu yöntemiyle kullanmak zorundadır. Elektronik Fatura Saklama Hizmeti verecek mükelleflerin Başkanlığa "Elektronik Fatura Saklama Hizmeti Başvuru Formu ve Taahhütnamesi" ile başvuru yaparak saklama izni almaları zorunludur. Bu amaçla başvuru yapacak mükelleflerin başvuru dilekçesi ekinde Bilgi İşlem Sistem Raporunu (BİS) göndermesi gerekmektedir.</w:t>
      </w:r>
      <w:ins w:id="2" w:author="Nazlı Ülker" w:date="2015-04-07T10:33:00Z">
        <w:r>
          <w:rPr>
            <w:rFonts w:ascii="Verdana" w:hAnsi="Verdana"/>
            <w:i/>
            <w:color w:val="000000"/>
            <w:sz w:val="17"/>
            <w:szCs w:val="17"/>
            <w:shd w:val="clear" w:color="auto" w:fill="FFFFFF"/>
          </w:rPr>
          <w:t xml:space="preserve"> </w:t>
        </w:r>
      </w:ins>
      <w:r w:rsidRPr="0020253F">
        <w:rPr>
          <w:rFonts w:ascii="Verdana" w:hAnsi="Verdana"/>
          <w:b/>
          <w:i/>
          <w:color w:val="000000"/>
          <w:sz w:val="17"/>
          <w:szCs w:val="17"/>
          <w:shd w:val="clear" w:color="auto" w:fill="FFFFFF"/>
        </w:rPr>
        <w:t>Başkanlıktan saklama hizmeti verme izni alan kuruluşlar, hizmet verdikleri mükelleflere ait e-fatura bilgilerini saklama/muhafaza amacı dışında kullanamaz ve işleme taraf olanların yazılı izni olmaksızın üçüncü kişilerle paylaşamazlar. Saklama Hizmeti veren kuruluşlar, bu faaliyetleri kapsamında elde ettiği ticari sır niteliğindeki e-fatura bilgilerinin güvenliğinden ve gizliliğinden sorumludurlar. Bu amaca aykırı olarak işleme taraf olmayan üçüncü kişilerle e-fatura bilgilerini paylaştığı tespit olunan saklama hizmeti veren kuruluşların diğer Kanunların öngördüğü cezai sorumlulukları dışında ayrıca Başkanlık tarafından saklama hizmeti verme izinleri iptal edilebilir.</w:t>
      </w:r>
      <w:r w:rsidRPr="0020253F">
        <w:rPr>
          <w:rFonts w:ascii="Verdana" w:hAnsi="Verdana"/>
          <w:i/>
          <w:color w:val="000000"/>
          <w:sz w:val="17"/>
          <w:szCs w:val="17"/>
          <w:shd w:val="clear" w:color="auto" w:fill="FFFFFF"/>
        </w:rPr>
        <w:t xml:space="preserve"> Başkanlıktan elektronik fatura saklama hizmeti izni almadan saklama yapılması Başkanlık nezdinde hüküm ifade etmez. Saklama izni alan mükelleflerin listesi www.efatura.gov.tr internet adresinde yayımlanmaktadır. Saklama koşulları ve saklama hizmeti verecek mükellefin uyması gereken diğer kurallar www.efatura.gov.tr internet adresinde</w:t>
      </w:r>
      <w:r w:rsidRPr="0020253F">
        <w:rPr>
          <w:i/>
          <w:sz w:val="17"/>
          <w:szCs w:val="17"/>
        </w:rPr>
        <w:t> </w:t>
      </w:r>
      <w:r w:rsidRPr="0020253F">
        <w:rPr>
          <w:rFonts w:ascii="Verdana" w:hAnsi="Verdana"/>
          <w:b/>
          <w:i/>
          <w:color w:val="000000"/>
          <w:sz w:val="17"/>
          <w:szCs w:val="17"/>
          <w:shd w:val="clear" w:color="auto" w:fill="FFFFFF"/>
        </w:rPr>
        <w:t>yayımlanan teknik kılavuzlarda açıklanmıştır</w:t>
      </w:r>
      <w:r w:rsidRPr="0020253F">
        <w:rPr>
          <w:rFonts w:ascii="Verdana" w:hAnsi="Verdana"/>
          <w:b/>
          <w:i/>
          <w:color w:val="000000"/>
          <w:sz w:val="17"/>
          <w:szCs w:val="17"/>
          <w:shd w:val="clear" w:color="auto" w:fill="FFFFFF"/>
        </w:rPr>
        <w:t>.</w:t>
      </w:r>
      <w:r w:rsidRPr="00434166">
        <w:rPr>
          <w:rFonts w:ascii="Verdana" w:hAnsi="Verdana"/>
          <w:i/>
          <w:color w:val="000000"/>
          <w:sz w:val="17"/>
          <w:szCs w:val="17"/>
          <w:shd w:val="clear" w:color="auto" w:fill="FFFFFF"/>
        </w:rPr>
        <w:t>”</w:t>
      </w:r>
    </w:p>
    <w:p w:rsidR="00C912BA" w:rsidRPr="00C912BA" w:rsidRDefault="00C912BA" w:rsidP="00C912BA">
      <w:pPr>
        <w:pStyle w:val="NormalWeb"/>
        <w:numPr>
          <w:ilvl w:val="0"/>
          <w:numId w:val="10"/>
        </w:numPr>
        <w:shd w:val="clear" w:color="auto" w:fill="FFFFFF"/>
        <w:spacing w:before="0" w:after="240" w:line="254" w:lineRule="atLeast"/>
        <w:jc w:val="both"/>
        <w:rPr>
          <w:rFonts w:asciiTheme="minorHAnsi" w:hAnsiTheme="minorHAnsi"/>
          <w:sz w:val="22"/>
          <w:szCs w:val="22"/>
        </w:rPr>
      </w:pPr>
      <w:r w:rsidRPr="00C912BA">
        <w:rPr>
          <w:rFonts w:asciiTheme="minorHAnsi" w:hAnsiTheme="minorHAnsi"/>
          <w:sz w:val="22"/>
          <w:szCs w:val="22"/>
        </w:rPr>
        <w:t>Tebliğin “</w:t>
      </w:r>
      <w:r w:rsidR="00F328D7">
        <w:rPr>
          <w:rFonts w:asciiTheme="minorHAnsi" w:hAnsiTheme="minorHAnsi"/>
          <w:sz w:val="22"/>
          <w:szCs w:val="22"/>
        </w:rPr>
        <w:t>9</w:t>
      </w:r>
      <w:r w:rsidRPr="00C912BA">
        <w:rPr>
          <w:rFonts w:asciiTheme="minorHAnsi" w:hAnsiTheme="minorHAnsi"/>
          <w:sz w:val="22"/>
          <w:szCs w:val="22"/>
        </w:rPr>
        <w:t>. Sorumluluk ve Cezai Yaptırımlar” bölümün</w:t>
      </w:r>
      <w:r w:rsidR="00F328D7">
        <w:rPr>
          <w:rFonts w:asciiTheme="minorHAnsi" w:hAnsiTheme="minorHAnsi"/>
          <w:sz w:val="22"/>
          <w:szCs w:val="22"/>
        </w:rPr>
        <w:t>de</w:t>
      </w:r>
      <w:r w:rsidRPr="00C912BA">
        <w:rPr>
          <w:rFonts w:asciiTheme="minorHAnsi" w:hAnsiTheme="minorHAnsi"/>
          <w:sz w:val="22"/>
          <w:szCs w:val="22"/>
        </w:rPr>
        <w:t xml:space="preserve"> aşağıdaki kısım </w:t>
      </w:r>
      <w:r w:rsidR="00F328D7">
        <w:rPr>
          <w:rFonts w:asciiTheme="minorHAnsi" w:hAnsiTheme="minorHAnsi"/>
          <w:sz w:val="22"/>
          <w:szCs w:val="22"/>
        </w:rPr>
        <w:t>değiştirilmiştir</w:t>
      </w:r>
      <w:r w:rsidRPr="00C912BA">
        <w:rPr>
          <w:rFonts w:asciiTheme="minorHAnsi" w:hAnsiTheme="minorHAnsi"/>
          <w:sz w:val="22"/>
          <w:szCs w:val="22"/>
        </w:rPr>
        <w:t>;</w:t>
      </w:r>
    </w:p>
    <w:p w:rsidR="00F328D7" w:rsidRPr="00F328D7" w:rsidRDefault="00C912BA" w:rsidP="006574D7">
      <w:pPr>
        <w:pStyle w:val="NormalWeb"/>
        <w:shd w:val="clear" w:color="auto" w:fill="FFFFFF"/>
        <w:jc w:val="both"/>
        <w:rPr>
          <w:rFonts w:ascii="Verdana" w:hAnsi="Verdana"/>
          <w:i/>
          <w:color w:val="000000"/>
          <w:sz w:val="17"/>
          <w:szCs w:val="17"/>
          <w:shd w:val="clear" w:color="auto" w:fill="FFFFFF"/>
        </w:rPr>
      </w:pPr>
      <w:r>
        <w:rPr>
          <w:rFonts w:ascii="Verdana" w:hAnsi="Verdana"/>
          <w:color w:val="000000"/>
          <w:sz w:val="17"/>
          <w:szCs w:val="17"/>
          <w:shd w:val="clear" w:color="auto" w:fill="FFFFFF"/>
        </w:rPr>
        <w:tab/>
        <w:t>“</w:t>
      </w:r>
      <w:r w:rsidR="00F328D7" w:rsidRPr="00F328D7">
        <w:rPr>
          <w:rFonts w:ascii="Verdana" w:hAnsi="Verdana"/>
          <w:i/>
          <w:color w:val="000000"/>
          <w:sz w:val="17"/>
          <w:szCs w:val="17"/>
          <w:shd w:val="clear" w:color="auto" w:fill="FFFFFF"/>
        </w:rPr>
        <w:t>Başkanlık tarafından bu Tebliğde </w:t>
      </w:r>
      <w:r w:rsidR="00F328D7" w:rsidRPr="0020253F">
        <w:rPr>
          <w:rFonts w:ascii="Verdana" w:hAnsi="Verdana"/>
          <w:b/>
          <w:i/>
          <w:color w:val="000000"/>
          <w:sz w:val="17"/>
          <w:szCs w:val="17"/>
          <w:shd w:val="clear" w:color="auto" w:fill="FFFFFF"/>
        </w:rPr>
        <w:t>ve www.efatura.gov.tr internet adresinde yayımlanan teknik kılavuzlarda</w:t>
      </w:r>
      <w:r w:rsidR="00F328D7" w:rsidRPr="00F328D7">
        <w:rPr>
          <w:rFonts w:ascii="Verdana" w:hAnsi="Verdana"/>
          <w:i/>
          <w:color w:val="000000"/>
          <w:sz w:val="17"/>
          <w:szCs w:val="17"/>
          <w:shd w:val="clear" w:color="auto" w:fill="FFFFFF"/>
        </w:rPr>
        <w:t> yer alan usul ve esaslara aykırı biçimde e-Fatura düzenleyen mükellefler hakkında, işledikleri fiile göre Vergi Usul Kanununda öngörülen cezalar uygulanır.</w:t>
      </w:r>
    </w:p>
    <w:p w:rsidR="00F328D7" w:rsidRPr="00F328D7" w:rsidRDefault="00F328D7" w:rsidP="006574D7">
      <w:pPr>
        <w:shd w:val="clear" w:color="auto" w:fill="FFFFFF"/>
        <w:spacing w:before="100" w:beforeAutospacing="1" w:after="100" w:afterAutospacing="1"/>
        <w:jc w:val="both"/>
        <w:rPr>
          <w:rFonts w:ascii="Verdana" w:eastAsia="Times New Roman" w:hAnsi="Verdana" w:cs="Arial"/>
          <w:i/>
          <w:color w:val="000000"/>
          <w:sz w:val="17"/>
          <w:szCs w:val="17"/>
          <w:shd w:val="clear" w:color="auto" w:fill="FFFFFF"/>
          <w:lang w:eastAsia="tr-TR"/>
        </w:rPr>
      </w:pPr>
      <w:r w:rsidRPr="00F328D7">
        <w:rPr>
          <w:rFonts w:ascii="Verdana" w:eastAsia="Times New Roman" w:hAnsi="Verdana" w:cs="Arial"/>
          <w:i/>
          <w:color w:val="000000"/>
          <w:sz w:val="17"/>
          <w:szCs w:val="17"/>
          <w:shd w:val="clear" w:color="auto" w:fill="FFFFFF"/>
          <w:lang w:eastAsia="tr-TR"/>
        </w:rPr>
        <w:lastRenderedPageBreak/>
        <w:t>Mükellefler, e-Fatura Uygulaması kapsamında oluşturdukları elektronik belgelerde yer verdikleri bilgilerin gerçek duruma uygunluğunu sağlamaktan sorumlu olup, bu çerçevede Başkanlığın herhangi bir sorumluluğu bulunmamaktadır.</w:t>
      </w:r>
    </w:p>
    <w:p w:rsidR="00F328D7" w:rsidRPr="00F328D7" w:rsidRDefault="00F328D7" w:rsidP="006574D7">
      <w:pPr>
        <w:shd w:val="clear" w:color="auto" w:fill="FFFFFF"/>
        <w:spacing w:before="100" w:beforeAutospacing="1" w:after="100" w:afterAutospacing="1"/>
        <w:jc w:val="both"/>
        <w:rPr>
          <w:rFonts w:ascii="Verdana" w:eastAsia="Times New Roman" w:hAnsi="Verdana" w:cs="Arial"/>
          <w:i/>
          <w:color w:val="000000"/>
          <w:sz w:val="17"/>
          <w:szCs w:val="17"/>
          <w:shd w:val="clear" w:color="auto" w:fill="FFFFFF"/>
          <w:lang w:eastAsia="tr-TR"/>
        </w:rPr>
      </w:pPr>
      <w:r w:rsidRPr="00F328D7">
        <w:rPr>
          <w:rFonts w:ascii="Verdana" w:eastAsia="Times New Roman" w:hAnsi="Verdana" w:cs="Arial"/>
          <w:i/>
          <w:color w:val="000000"/>
          <w:sz w:val="17"/>
          <w:szCs w:val="17"/>
          <w:shd w:val="clear" w:color="auto" w:fill="FFFFFF"/>
          <w:lang w:eastAsia="tr-TR"/>
        </w:rPr>
        <w:t>e-Fatura düzenleme yetkisi bulunan mükelleflerin gerek kendi sistemlerinde gerekse e-Fatura Uygulamasında meydana gelebilecek arıza ve kesinti durumlarında fatura düzenleyebilmek için yeteri kadar basılı kağıt fatura bulundurmaları zorunludur.</w:t>
      </w:r>
    </w:p>
    <w:p w:rsidR="00F328D7" w:rsidRPr="00F328D7" w:rsidRDefault="00F328D7" w:rsidP="006574D7">
      <w:pPr>
        <w:shd w:val="clear" w:color="auto" w:fill="FFFFFF"/>
        <w:spacing w:before="100" w:beforeAutospacing="1" w:after="100" w:afterAutospacing="1"/>
        <w:jc w:val="both"/>
        <w:rPr>
          <w:rFonts w:ascii="Verdana" w:eastAsia="Times New Roman" w:hAnsi="Verdana" w:cs="Arial"/>
          <w:i/>
          <w:color w:val="000000"/>
          <w:sz w:val="17"/>
          <w:szCs w:val="17"/>
          <w:shd w:val="clear" w:color="auto" w:fill="FFFFFF"/>
          <w:lang w:eastAsia="tr-TR"/>
        </w:rPr>
      </w:pPr>
      <w:r w:rsidRPr="00F328D7">
        <w:rPr>
          <w:rFonts w:ascii="Verdana" w:eastAsia="Times New Roman" w:hAnsi="Verdana" w:cs="Arial"/>
          <w:i/>
          <w:color w:val="000000"/>
          <w:sz w:val="17"/>
          <w:szCs w:val="17"/>
          <w:shd w:val="clear" w:color="auto" w:fill="FFFFFF"/>
          <w:lang w:eastAsia="tr-TR"/>
        </w:rPr>
        <w:t>Başkanlık, gerek görmesi halinde uygulamadan yararlanan mükelleflerin bilgi işlem sistemini/sistemlerini denetleme yetkisine sahiptir. Bu denetimler sırasında mükellefler, gerekli her türlü imkânı (uygun donanım ve yazılımlar, terminallere ulaşım izinleri ve uzman personel gibi) sağlamak zorundadır.</w:t>
      </w:r>
    </w:p>
    <w:p w:rsidR="00F328D7" w:rsidRPr="00F328D7" w:rsidRDefault="00F328D7" w:rsidP="006574D7">
      <w:pPr>
        <w:shd w:val="clear" w:color="auto" w:fill="FFFFFF"/>
        <w:spacing w:before="100" w:beforeAutospacing="1" w:after="100" w:afterAutospacing="1"/>
        <w:jc w:val="both"/>
        <w:rPr>
          <w:rFonts w:ascii="Verdana" w:eastAsia="Times New Roman" w:hAnsi="Verdana" w:cs="Arial"/>
          <w:i/>
          <w:color w:val="000000"/>
          <w:sz w:val="17"/>
          <w:szCs w:val="17"/>
          <w:shd w:val="clear" w:color="auto" w:fill="FFFFFF"/>
          <w:lang w:eastAsia="tr-TR"/>
        </w:rPr>
      </w:pPr>
      <w:r w:rsidRPr="00F328D7">
        <w:rPr>
          <w:rFonts w:ascii="Verdana" w:eastAsia="Times New Roman" w:hAnsi="Verdana" w:cs="Arial"/>
          <w:i/>
          <w:color w:val="000000"/>
          <w:sz w:val="17"/>
          <w:szCs w:val="17"/>
          <w:shd w:val="clear" w:color="auto" w:fill="FFFFFF"/>
          <w:lang w:eastAsia="tr-TR"/>
        </w:rPr>
        <w:t>Mükellefler, bilgi işlem sistemini/sistemlerini oluşturan yazılım, donanım, dosya, dokümantasyon ve diğer unsurları, hiçbir şekilde kısmen veya tamamen vergi inceleme elemanlarının ve Başkanlıkça görevlendirilecek personelin erişimini ve denetimini engelleyecek bir sözleşme veya lisansa konu edemez.</w:t>
      </w:r>
    </w:p>
    <w:p w:rsidR="00F328D7" w:rsidRPr="0020253F" w:rsidRDefault="00F328D7" w:rsidP="006574D7">
      <w:pPr>
        <w:shd w:val="clear" w:color="auto" w:fill="FFFFFF"/>
        <w:spacing w:before="100" w:beforeAutospacing="1" w:after="100" w:afterAutospacing="1"/>
        <w:jc w:val="both"/>
        <w:rPr>
          <w:rFonts w:ascii="Verdana" w:eastAsia="Times New Roman" w:hAnsi="Verdana" w:cs="Arial"/>
          <w:b/>
          <w:i/>
          <w:color w:val="000000"/>
          <w:sz w:val="17"/>
          <w:szCs w:val="17"/>
          <w:shd w:val="clear" w:color="auto" w:fill="FFFFFF"/>
          <w:lang w:eastAsia="tr-TR"/>
        </w:rPr>
      </w:pPr>
      <w:r w:rsidRPr="0020253F">
        <w:rPr>
          <w:rFonts w:ascii="Verdana" w:eastAsia="Times New Roman" w:hAnsi="Verdana" w:cs="Arial"/>
          <w:b/>
          <w:i/>
          <w:color w:val="000000"/>
          <w:sz w:val="17"/>
          <w:szCs w:val="17"/>
          <w:shd w:val="clear" w:color="auto" w:fill="FFFFFF"/>
          <w:lang w:eastAsia="tr-TR"/>
        </w:rPr>
        <w:t>Bu Tebliğ kapsamında bilgi işlem sistemlerinin entegrasyonu yöntemiyle elektronik fatura uygulamasından yararlanan mükellefler, sistemlerini kesintisiz 7 gün 24 saat fatura ve ilgili mesajları alabilir ve gönderebilir halde açık tutmak zorundadırlar. Mücbir sebepler dışında bu zorunluluğa uymayan mükelleflerin entegrasyon izinleri iptal edilecek olup, Başkanlık tarafından portal hesapları otomatik olarak açılacaktır. Entegrasyon izni iptal edilen ve portal hesapları açılan mükellefler isterlerse Başkanlıktan izin almış bir özel entegratör ile de anlaşabilir ve elektronik fatura uygulamasını özel entegrasyon yöntemi ile de kullanabilirler.</w:t>
      </w:r>
    </w:p>
    <w:p w:rsidR="00F328D7" w:rsidRPr="0020253F" w:rsidRDefault="00F328D7" w:rsidP="006574D7">
      <w:pPr>
        <w:shd w:val="clear" w:color="auto" w:fill="FFFFFF"/>
        <w:spacing w:before="100" w:beforeAutospacing="1" w:after="100" w:afterAutospacing="1"/>
        <w:jc w:val="both"/>
        <w:rPr>
          <w:rFonts w:ascii="Verdana" w:eastAsia="Times New Roman" w:hAnsi="Verdana" w:cs="Arial"/>
          <w:b/>
          <w:i/>
          <w:color w:val="000000"/>
          <w:sz w:val="17"/>
          <w:szCs w:val="17"/>
          <w:shd w:val="clear" w:color="auto" w:fill="FFFFFF"/>
          <w:lang w:eastAsia="tr-TR"/>
        </w:rPr>
      </w:pPr>
      <w:r w:rsidRPr="0020253F">
        <w:rPr>
          <w:rFonts w:ascii="Verdana" w:eastAsia="Times New Roman" w:hAnsi="Verdana" w:cs="Arial"/>
          <w:b/>
          <w:i/>
          <w:color w:val="000000"/>
          <w:sz w:val="17"/>
          <w:szCs w:val="17"/>
          <w:shd w:val="clear" w:color="auto" w:fill="FFFFFF"/>
          <w:lang w:eastAsia="tr-TR"/>
        </w:rPr>
        <w:t>Bilgi işlem sistemlerinin entegrasyonu yöntemiyle elektronik fatura uygulamasından yararlanan mükellefler, sistemleri üzerinde yapacakları bakım, onarım, gözden geçirme vb. işlemler nedeniyle sistemlerine erişim kesintiye uğrayacak ise bu kesintiden önceki üç işgünü içerisinde hangi tarihte ve ne kadar süreyle sistemlerinin kesintiye uğrayacağını Gelir İdaresi Başkanlığı’na bildirmekle yükümlüdürler. Kesinti süresi hiçbir surette iki günü aşamaz.</w:t>
      </w:r>
    </w:p>
    <w:p w:rsidR="00F328D7" w:rsidRPr="0020253F" w:rsidRDefault="00F328D7" w:rsidP="006574D7">
      <w:pPr>
        <w:shd w:val="clear" w:color="auto" w:fill="FFFFFF"/>
        <w:spacing w:before="100" w:beforeAutospacing="1" w:after="100" w:afterAutospacing="1"/>
        <w:jc w:val="both"/>
        <w:rPr>
          <w:rFonts w:ascii="Verdana" w:eastAsia="Times New Roman" w:hAnsi="Verdana" w:cs="Arial"/>
          <w:b/>
          <w:i/>
          <w:color w:val="000000"/>
          <w:sz w:val="17"/>
          <w:szCs w:val="17"/>
          <w:shd w:val="clear" w:color="auto" w:fill="FFFFFF"/>
          <w:lang w:eastAsia="tr-TR"/>
        </w:rPr>
      </w:pPr>
      <w:r w:rsidRPr="0020253F">
        <w:rPr>
          <w:rFonts w:ascii="Verdana" w:eastAsia="Times New Roman" w:hAnsi="Verdana" w:cs="Arial"/>
          <w:b/>
          <w:i/>
          <w:color w:val="000000"/>
          <w:sz w:val="17"/>
          <w:szCs w:val="17"/>
          <w:shd w:val="clear" w:color="auto" w:fill="FFFFFF"/>
          <w:lang w:eastAsia="tr-TR"/>
        </w:rPr>
        <w:t>Elektronik fatura uygulamasına dâhil olan mükelleflerin elektronik fatura uygulamasına kayıtlı olan diğer mükelleflere düzenleyecekleri faturaların elektronik fatura olması zorunludur. Bu zorunluluğa uymayan mükellefler hakkında Vergi Usul Kanununda öngörülen cezai hükümler uygulanacaktır.</w:t>
      </w:r>
    </w:p>
    <w:p w:rsidR="00C912BA" w:rsidRDefault="00F328D7" w:rsidP="006574D7">
      <w:pPr>
        <w:shd w:val="clear" w:color="auto" w:fill="FFFFFF"/>
        <w:spacing w:before="100" w:beforeAutospacing="1" w:after="100" w:afterAutospacing="1"/>
        <w:jc w:val="both"/>
        <w:rPr>
          <w:shd w:val="clear" w:color="auto" w:fill="FFFFFF"/>
        </w:rPr>
      </w:pPr>
      <w:r w:rsidRPr="0020253F">
        <w:rPr>
          <w:rFonts w:ascii="Verdana" w:eastAsia="Times New Roman" w:hAnsi="Verdana" w:cs="Arial"/>
          <w:b/>
          <w:i/>
          <w:color w:val="000000"/>
          <w:sz w:val="17"/>
          <w:szCs w:val="17"/>
          <w:shd w:val="clear" w:color="auto" w:fill="FFFFFF"/>
          <w:lang w:eastAsia="tr-TR"/>
        </w:rPr>
        <w:t>Elektronik fatura uygulamasına dâhil olan mükelleflerin, elektronik fatura uygulamasına kayıtlı olan diğer mükellefler tarafından gönderilen elektronik faturaları almaları zorunludur. Bu zorunluluğa uymayan mükellefler hakkında Vergi Usul Kanununun ilgili hükümlerinde belirtilen fatura almayan mükelleflere tatbik olunan cezai hükümlerin uygulanacağı tabiidir.</w:t>
      </w:r>
      <w:r w:rsidR="00C912BA" w:rsidRPr="00C912BA">
        <w:rPr>
          <w:shd w:val="clear" w:color="auto" w:fill="FFFFFF"/>
        </w:rPr>
        <w:t>”</w:t>
      </w:r>
    </w:p>
    <w:p w:rsidR="00C912BA" w:rsidRPr="00C912BA" w:rsidRDefault="00C912BA" w:rsidP="00BC1A2D">
      <w:pPr>
        <w:pStyle w:val="NormalWeb"/>
        <w:shd w:val="clear" w:color="auto" w:fill="FFFFFF"/>
        <w:spacing w:before="0" w:after="240" w:line="254" w:lineRule="atLeast"/>
        <w:jc w:val="both"/>
        <w:rPr>
          <w:rFonts w:asciiTheme="minorHAnsi" w:hAnsiTheme="minorHAnsi"/>
          <w:i/>
          <w:sz w:val="22"/>
          <w:szCs w:val="22"/>
        </w:rPr>
      </w:pPr>
    </w:p>
    <w:p w:rsidR="00BC1A2D" w:rsidRDefault="00BC1A2D" w:rsidP="00BC1A2D">
      <w:pPr>
        <w:pStyle w:val="NormalWeb"/>
        <w:shd w:val="clear" w:color="auto" w:fill="FFFFFF"/>
        <w:spacing w:before="0" w:line="240" w:lineRule="auto"/>
        <w:jc w:val="both"/>
        <w:rPr>
          <w:rFonts w:ascii="Calibri" w:eastAsia="Calibri" w:hAnsi="Calibri" w:cs="Calibri"/>
          <w:color w:val="1F497D"/>
          <w:sz w:val="22"/>
          <w:szCs w:val="22"/>
          <w:lang w:eastAsia="en-US"/>
        </w:rPr>
      </w:pPr>
      <w:r w:rsidRPr="00BC1A2D">
        <w:rPr>
          <w:rFonts w:asciiTheme="minorHAnsi" w:hAnsiTheme="minorHAnsi"/>
          <w:sz w:val="22"/>
          <w:szCs w:val="22"/>
        </w:rPr>
        <w:t>Bilgilerinize sunarız,</w:t>
      </w:r>
      <w:r w:rsidR="009238B5" w:rsidRPr="00BC5E6A">
        <w:rPr>
          <w:rFonts w:ascii="Calibri" w:eastAsia="Calibri" w:hAnsi="Calibri" w:cs="Calibri"/>
          <w:color w:val="1F497D"/>
          <w:sz w:val="22"/>
          <w:szCs w:val="22"/>
          <w:lang w:eastAsia="en-US"/>
        </w:rPr>
        <w:t xml:space="preserve"> </w:t>
      </w:r>
    </w:p>
    <w:p w:rsidR="005F6332" w:rsidRPr="00434166" w:rsidRDefault="00EC1FC5" w:rsidP="00BC1A2D">
      <w:pPr>
        <w:pStyle w:val="NormalWeb"/>
        <w:shd w:val="clear" w:color="auto" w:fill="FFFFFF"/>
        <w:spacing w:before="0" w:line="240" w:lineRule="auto"/>
        <w:ind w:left="7080" w:firstLine="708"/>
        <w:jc w:val="both"/>
        <w:rPr>
          <w:rFonts w:ascii="Calibri" w:eastAsia="Calibri" w:hAnsi="Calibri" w:cs="Calibri"/>
          <w:sz w:val="22"/>
          <w:szCs w:val="22"/>
          <w:lang w:eastAsia="en-US"/>
        </w:rPr>
      </w:pPr>
      <w:r w:rsidRPr="00434166">
        <w:rPr>
          <w:rFonts w:ascii="Calibri" w:eastAsia="Calibri" w:hAnsi="Calibri" w:cs="Calibri"/>
          <w:sz w:val="22"/>
          <w:szCs w:val="22"/>
          <w:lang w:eastAsia="en-US"/>
        </w:rPr>
        <w:t>Saygılarımı</w:t>
      </w:r>
      <w:r w:rsidR="00A23BF1" w:rsidRPr="00434166">
        <w:rPr>
          <w:rFonts w:ascii="Calibri" w:eastAsia="Calibri" w:hAnsi="Calibri" w:cs="Calibri"/>
          <w:sz w:val="22"/>
          <w:szCs w:val="22"/>
          <w:lang w:eastAsia="en-US"/>
        </w:rPr>
        <w:t>zla,</w:t>
      </w:r>
    </w:p>
    <w:sectPr w:rsidR="005F6332" w:rsidRPr="00434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ED9" w:rsidRDefault="00836ED9" w:rsidP="00A71FB3">
      <w:r>
        <w:separator/>
      </w:r>
    </w:p>
  </w:endnote>
  <w:endnote w:type="continuationSeparator" w:id="0">
    <w:p w:rsidR="00836ED9" w:rsidRDefault="00836ED9"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ED9" w:rsidRDefault="00836ED9" w:rsidP="00A71FB3">
      <w:r>
        <w:separator/>
      </w:r>
    </w:p>
  </w:footnote>
  <w:footnote w:type="continuationSeparator" w:id="0">
    <w:p w:rsidR="00836ED9" w:rsidRDefault="00836ED9"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B37F0"/>
    <w:multiLevelType w:val="hybridMultilevel"/>
    <w:tmpl w:val="86CE24FC"/>
    <w:lvl w:ilvl="0" w:tplc="041F0003">
      <w:start w:val="1"/>
      <w:numFmt w:val="bullet"/>
      <w:lvlText w:val="o"/>
      <w:lvlJc w:val="left"/>
      <w:pPr>
        <w:ind w:left="1428" w:hanging="360"/>
      </w:pPr>
      <w:rPr>
        <w:rFonts w:ascii="Courier New" w:hAnsi="Courier New" w:cs="Courier New"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76D0A16"/>
    <w:multiLevelType w:val="hybridMultilevel"/>
    <w:tmpl w:val="4694172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F50334E"/>
    <w:multiLevelType w:val="hybridMultilevel"/>
    <w:tmpl w:val="3FEA6056"/>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115E7BFF"/>
    <w:multiLevelType w:val="hybridMultilevel"/>
    <w:tmpl w:val="47DE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72ECE"/>
    <w:multiLevelType w:val="hybridMultilevel"/>
    <w:tmpl w:val="A722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6E56886"/>
    <w:multiLevelType w:val="hybridMultilevel"/>
    <w:tmpl w:val="2FD67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4134D8"/>
    <w:multiLevelType w:val="hybridMultilevel"/>
    <w:tmpl w:val="0B96DA92"/>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FD7367"/>
    <w:multiLevelType w:val="hybridMultilevel"/>
    <w:tmpl w:val="C74AFD8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6"/>
  </w:num>
  <w:num w:numId="3">
    <w:abstractNumId w:val="9"/>
  </w:num>
  <w:num w:numId="4">
    <w:abstractNumId w:val="3"/>
  </w:num>
  <w:num w:numId="5">
    <w:abstractNumId w:val="8"/>
  </w:num>
  <w:num w:numId="6">
    <w:abstractNumId w:val="2"/>
  </w:num>
  <w:num w:numId="7">
    <w:abstractNumId w:val="1"/>
  </w:num>
  <w:num w:numId="8">
    <w:abstractNumId w:val="5"/>
  </w:num>
  <w:num w:numId="9">
    <w:abstractNumId w:val="7"/>
  </w:num>
  <w:num w:numId="10">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zlı Ülker">
    <w15:presenceInfo w15:providerId="None" w15:userId="Nazlı Ü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C7"/>
    <w:rsid w:val="0004652E"/>
    <w:rsid w:val="00046937"/>
    <w:rsid w:val="00067CBF"/>
    <w:rsid w:val="000719E0"/>
    <w:rsid w:val="000767D9"/>
    <w:rsid w:val="000875DE"/>
    <w:rsid w:val="00096FF4"/>
    <w:rsid w:val="00097D2E"/>
    <w:rsid w:val="000A3123"/>
    <w:rsid w:val="000C00F9"/>
    <w:rsid w:val="000D344D"/>
    <w:rsid w:val="000D7A12"/>
    <w:rsid w:val="000E0BD3"/>
    <w:rsid w:val="000E5358"/>
    <w:rsid w:val="000E5D39"/>
    <w:rsid w:val="00105516"/>
    <w:rsid w:val="001130E6"/>
    <w:rsid w:val="00123F6F"/>
    <w:rsid w:val="0012546F"/>
    <w:rsid w:val="001325A4"/>
    <w:rsid w:val="00145F2B"/>
    <w:rsid w:val="0015460C"/>
    <w:rsid w:val="00164FCC"/>
    <w:rsid w:val="001715D1"/>
    <w:rsid w:val="001741ED"/>
    <w:rsid w:val="00177BFB"/>
    <w:rsid w:val="001861D2"/>
    <w:rsid w:val="001A2CF6"/>
    <w:rsid w:val="001A5E50"/>
    <w:rsid w:val="001D4E07"/>
    <w:rsid w:val="001E12C6"/>
    <w:rsid w:val="0020253F"/>
    <w:rsid w:val="00217DF3"/>
    <w:rsid w:val="0024387D"/>
    <w:rsid w:val="00246C5A"/>
    <w:rsid w:val="00247E15"/>
    <w:rsid w:val="00261647"/>
    <w:rsid w:val="00267460"/>
    <w:rsid w:val="0027346A"/>
    <w:rsid w:val="00276B44"/>
    <w:rsid w:val="002778C1"/>
    <w:rsid w:val="002B005A"/>
    <w:rsid w:val="002D7C92"/>
    <w:rsid w:val="002E4631"/>
    <w:rsid w:val="002E5B69"/>
    <w:rsid w:val="00304985"/>
    <w:rsid w:val="00305BA9"/>
    <w:rsid w:val="00314250"/>
    <w:rsid w:val="003343C7"/>
    <w:rsid w:val="00334FEB"/>
    <w:rsid w:val="00340A00"/>
    <w:rsid w:val="00340FA1"/>
    <w:rsid w:val="0034719D"/>
    <w:rsid w:val="003608B3"/>
    <w:rsid w:val="00363721"/>
    <w:rsid w:val="003642B5"/>
    <w:rsid w:val="00367E70"/>
    <w:rsid w:val="003A2528"/>
    <w:rsid w:val="003A2A8F"/>
    <w:rsid w:val="003A5323"/>
    <w:rsid w:val="003B2991"/>
    <w:rsid w:val="003D418D"/>
    <w:rsid w:val="003E0E76"/>
    <w:rsid w:val="003E164A"/>
    <w:rsid w:val="003E4EF1"/>
    <w:rsid w:val="003F31AA"/>
    <w:rsid w:val="00403209"/>
    <w:rsid w:val="004048A8"/>
    <w:rsid w:val="00404D5E"/>
    <w:rsid w:val="004057A2"/>
    <w:rsid w:val="00431D65"/>
    <w:rsid w:val="00434166"/>
    <w:rsid w:val="00437188"/>
    <w:rsid w:val="004419D6"/>
    <w:rsid w:val="00444CBC"/>
    <w:rsid w:val="004517F4"/>
    <w:rsid w:val="00453754"/>
    <w:rsid w:val="00465811"/>
    <w:rsid w:val="00466734"/>
    <w:rsid w:val="00482BF1"/>
    <w:rsid w:val="004B0787"/>
    <w:rsid w:val="00514B59"/>
    <w:rsid w:val="00534AE5"/>
    <w:rsid w:val="00537C03"/>
    <w:rsid w:val="0054054D"/>
    <w:rsid w:val="00542714"/>
    <w:rsid w:val="0054396F"/>
    <w:rsid w:val="00563701"/>
    <w:rsid w:val="00567821"/>
    <w:rsid w:val="00574848"/>
    <w:rsid w:val="00574E67"/>
    <w:rsid w:val="0058328B"/>
    <w:rsid w:val="0058466E"/>
    <w:rsid w:val="005C208C"/>
    <w:rsid w:val="005C20A5"/>
    <w:rsid w:val="005C451F"/>
    <w:rsid w:val="005D0BE3"/>
    <w:rsid w:val="005E0CC0"/>
    <w:rsid w:val="005F08CA"/>
    <w:rsid w:val="005F5A5C"/>
    <w:rsid w:val="005F6332"/>
    <w:rsid w:val="006012BF"/>
    <w:rsid w:val="00606DAD"/>
    <w:rsid w:val="00607AF0"/>
    <w:rsid w:val="006115F0"/>
    <w:rsid w:val="00622887"/>
    <w:rsid w:val="006359D0"/>
    <w:rsid w:val="00643897"/>
    <w:rsid w:val="00656CA8"/>
    <w:rsid w:val="006574D7"/>
    <w:rsid w:val="006600B1"/>
    <w:rsid w:val="00661F0B"/>
    <w:rsid w:val="006836E6"/>
    <w:rsid w:val="006A4B28"/>
    <w:rsid w:val="006A5CBD"/>
    <w:rsid w:val="006D0E6A"/>
    <w:rsid w:val="006D3F62"/>
    <w:rsid w:val="006D50BA"/>
    <w:rsid w:val="006F4199"/>
    <w:rsid w:val="00730C3E"/>
    <w:rsid w:val="00733095"/>
    <w:rsid w:val="007364C4"/>
    <w:rsid w:val="00777C75"/>
    <w:rsid w:val="0079119A"/>
    <w:rsid w:val="00794604"/>
    <w:rsid w:val="007A0F57"/>
    <w:rsid w:val="007A4519"/>
    <w:rsid w:val="007A5F1B"/>
    <w:rsid w:val="007B01E9"/>
    <w:rsid w:val="007C3A2C"/>
    <w:rsid w:val="007C5A3A"/>
    <w:rsid w:val="007D60E1"/>
    <w:rsid w:val="007D7FC8"/>
    <w:rsid w:val="007E063C"/>
    <w:rsid w:val="007E27E1"/>
    <w:rsid w:val="007E40F0"/>
    <w:rsid w:val="007E5E09"/>
    <w:rsid w:val="007E7BB9"/>
    <w:rsid w:val="008045F7"/>
    <w:rsid w:val="00816B4A"/>
    <w:rsid w:val="00836ED9"/>
    <w:rsid w:val="008417A9"/>
    <w:rsid w:val="008421C9"/>
    <w:rsid w:val="00885265"/>
    <w:rsid w:val="00892C9B"/>
    <w:rsid w:val="008A2A42"/>
    <w:rsid w:val="008A57CE"/>
    <w:rsid w:val="008A5BFD"/>
    <w:rsid w:val="008B5D6D"/>
    <w:rsid w:val="008D4477"/>
    <w:rsid w:val="008D719C"/>
    <w:rsid w:val="008F3B63"/>
    <w:rsid w:val="00914713"/>
    <w:rsid w:val="009238B5"/>
    <w:rsid w:val="0094311B"/>
    <w:rsid w:val="009701A2"/>
    <w:rsid w:val="009706CB"/>
    <w:rsid w:val="009740A5"/>
    <w:rsid w:val="009857A9"/>
    <w:rsid w:val="009859E7"/>
    <w:rsid w:val="0099092E"/>
    <w:rsid w:val="009916E0"/>
    <w:rsid w:val="00994CE3"/>
    <w:rsid w:val="009B38E4"/>
    <w:rsid w:val="009B7DB7"/>
    <w:rsid w:val="009C3843"/>
    <w:rsid w:val="009C789A"/>
    <w:rsid w:val="009F6F09"/>
    <w:rsid w:val="00A012CA"/>
    <w:rsid w:val="00A039D9"/>
    <w:rsid w:val="00A117F8"/>
    <w:rsid w:val="00A12856"/>
    <w:rsid w:val="00A232B0"/>
    <w:rsid w:val="00A23BF1"/>
    <w:rsid w:val="00A3699F"/>
    <w:rsid w:val="00A46E5C"/>
    <w:rsid w:val="00A515E1"/>
    <w:rsid w:val="00A565F2"/>
    <w:rsid w:val="00A6782E"/>
    <w:rsid w:val="00A71FB3"/>
    <w:rsid w:val="00A8305E"/>
    <w:rsid w:val="00A91BBD"/>
    <w:rsid w:val="00A965F8"/>
    <w:rsid w:val="00AA5255"/>
    <w:rsid w:val="00AB49D4"/>
    <w:rsid w:val="00AB514A"/>
    <w:rsid w:val="00AC583C"/>
    <w:rsid w:val="00AC71AE"/>
    <w:rsid w:val="00AD77E7"/>
    <w:rsid w:val="00AE48EF"/>
    <w:rsid w:val="00AE70E2"/>
    <w:rsid w:val="00AE7CF9"/>
    <w:rsid w:val="00AF137E"/>
    <w:rsid w:val="00AF6716"/>
    <w:rsid w:val="00AF7951"/>
    <w:rsid w:val="00B034F8"/>
    <w:rsid w:val="00B10C50"/>
    <w:rsid w:val="00B1554F"/>
    <w:rsid w:val="00B22999"/>
    <w:rsid w:val="00B30101"/>
    <w:rsid w:val="00B3247A"/>
    <w:rsid w:val="00B357E6"/>
    <w:rsid w:val="00B45147"/>
    <w:rsid w:val="00B4725D"/>
    <w:rsid w:val="00B47A69"/>
    <w:rsid w:val="00B5240A"/>
    <w:rsid w:val="00B53C98"/>
    <w:rsid w:val="00B55476"/>
    <w:rsid w:val="00B85436"/>
    <w:rsid w:val="00B85EC7"/>
    <w:rsid w:val="00B90FD2"/>
    <w:rsid w:val="00B953BE"/>
    <w:rsid w:val="00BB0EBB"/>
    <w:rsid w:val="00BC1A2D"/>
    <w:rsid w:val="00BC543D"/>
    <w:rsid w:val="00BC55F2"/>
    <w:rsid w:val="00BC5E6A"/>
    <w:rsid w:val="00BD2329"/>
    <w:rsid w:val="00BF1D74"/>
    <w:rsid w:val="00C108A6"/>
    <w:rsid w:val="00C127C8"/>
    <w:rsid w:val="00C172D5"/>
    <w:rsid w:val="00C205B9"/>
    <w:rsid w:val="00C20CF2"/>
    <w:rsid w:val="00C21D82"/>
    <w:rsid w:val="00C22EC6"/>
    <w:rsid w:val="00C358AE"/>
    <w:rsid w:val="00C574AF"/>
    <w:rsid w:val="00C66262"/>
    <w:rsid w:val="00C67846"/>
    <w:rsid w:val="00C708A4"/>
    <w:rsid w:val="00C865B8"/>
    <w:rsid w:val="00C912BA"/>
    <w:rsid w:val="00CA0243"/>
    <w:rsid w:val="00CD0AF0"/>
    <w:rsid w:val="00CD6740"/>
    <w:rsid w:val="00CE396A"/>
    <w:rsid w:val="00CF5100"/>
    <w:rsid w:val="00CF516F"/>
    <w:rsid w:val="00D00E4B"/>
    <w:rsid w:val="00D03CEA"/>
    <w:rsid w:val="00D0466A"/>
    <w:rsid w:val="00D11253"/>
    <w:rsid w:val="00D13666"/>
    <w:rsid w:val="00D155B5"/>
    <w:rsid w:val="00D42DD6"/>
    <w:rsid w:val="00D430D5"/>
    <w:rsid w:val="00D7375B"/>
    <w:rsid w:val="00D773D6"/>
    <w:rsid w:val="00D80223"/>
    <w:rsid w:val="00D85B4F"/>
    <w:rsid w:val="00D87BE0"/>
    <w:rsid w:val="00D93F3F"/>
    <w:rsid w:val="00DB06EB"/>
    <w:rsid w:val="00DB1C20"/>
    <w:rsid w:val="00DB2862"/>
    <w:rsid w:val="00DB3345"/>
    <w:rsid w:val="00DD4A4E"/>
    <w:rsid w:val="00E22214"/>
    <w:rsid w:val="00E95686"/>
    <w:rsid w:val="00EA1EA2"/>
    <w:rsid w:val="00EA2153"/>
    <w:rsid w:val="00EC1FC5"/>
    <w:rsid w:val="00EC6B08"/>
    <w:rsid w:val="00EC6C91"/>
    <w:rsid w:val="00EE3342"/>
    <w:rsid w:val="00EE5465"/>
    <w:rsid w:val="00EE6AEB"/>
    <w:rsid w:val="00EF478B"/>
    <w:rsid w:val="00F04664"/>
    <w:rsid w:val="00F056AB"/>
    <w:rsid w:val="00F10D7A"/>
    <w:rsid w:val="00F13204"/>
    <w:rsid w:val="00F15E8C"/>
    <w:rsid w:val="00F2259C"/>
    <w:rsid w:val="00F25846"/>
    <w:rsid w:val="00F328D7"/>
    <w:rsid w:val="00F37F1D"/>
    <w:rsid w:val="00F4367C"/>
    <w:rsid w:val="00F46EC7"/>
    <w:rsid w:val="00F52810"/>
    <w:rsid w:val="00F60EAB"/>
    <w:rsid w:val="00F662FD"/>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3E4C8-6C3B-4626-91AF-847A1D72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D6"/>
    <w:rPr>
      <w:rFonts w:cs="Calibri"/>
      <w:sz w:val="22"/>
      <w:szCs w:val="22"/>
      <w:lang w:eastAsia="en-US"/>
    </w:rPr>
  </w:style>
  <w:style w:type="paragraph" w:styleId="Heading1">
    <w:name w:val="heading 1"/>
    <w:basedOn w:val="Normal"/>
    <w:next w:val="Normal"/>
    <w:link w:val="Heading1Char"/>
    <w:uiPriority w:val="9"/>
    <w:qFormat/>
    <w:rsid w:val="007A0F57"/>
    <w:pPr>
      <w:keepNext/>
      <w:keepLines/>
      <w:spacing w:before="480"/>
      <w:outlineLvl w:val="0"/>
    </w:pPr>
    <w:rPr>
      <w:rFonts w:ascii="Cambria" w:eastAsia="SimSun" w:hAnsi="Cambria" w:cs="Times New Roman"/>
      <w:b/>
      <w:bCs/>
      <w:color w:val="365F91"/>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link w:val="Heading1"/>
    <w:uiPriority w:val="9"/>
    <w:rsid w:val="007A0F57"/>
    <w:rPr>
      <w:rFonts w:ascii="Cambria" w:eastAsia="SimSu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link w:val="BalloonText"/>
    <w:uiPriority w:val="99"/>
    <w:semiHidden/>
    <w:rsid w:val="007A0F57"/>
    <w:rPr>
      <w:rFonts w:ascii="Tahoma" w:hAnsi="Tahoma" w:cs="Tahoma"/>
      <w:sz w:val="16"/>
      <w:szCs w:val="16"/>
    </w:rPr>
  </w:style>
  <w:style w:type="character" w:customStyle="1" w:styleId="Heading2Char">
    <w:name w:val="Heading 2 Char"/>
    <w:link w:val="Heading2"/>
    <w:uiPriority w:val="9"/>
    <w:rsid w:val="007A0F57"/>
    <w:rPr>
      <w:rFonts w:ascii="Cambria" w:eastAsia="SimSun" w:hAnsi="Cambria" w:cs="Times New Roman"/>
      <w:b/>
      <w:bCs/>
      <w:color w:val="4F81BD"/>
      <w:sz w:val="26"/>
      <w:szCs w:val="26"/>
    </w:rPr>
  </w:style>
  <w:style w:type="table" w:styleId="LightList-Accent1">
    <w:name w:val="Light List Accent 1"/>
    <w:basedOn w:val="TableNormal"/>
    <w:uiPriority w:val="61"/>
    <w:rsid w:val="001A2C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8045F7"/>
    <w:rPr>
      <w:b/>
      <w:bCs/>
      <w:color w:val="4F81BD"/>
      <w:sz w:val="18"/>
      <w:szCs w:val="18"/>
    </w:rPr>
  </w:style>
  <w:style w:type="character" w:styleId="Hyperlink">
    <w:name w:val="Hyperlink"/>
    <w:uiPriority w:val="99"/>
    <w:unhideWhenUsed/>
    <w:rsid w:val="001E12C6"/>
    <w:rPr>
      <w:color w:val="0000FF"/>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uiPriority w:val="20"/>
    <w:qFormat/>
    <w:rsid w:val="005E0CC0"/>
    <w:rPr>
      <w:i/>
      <w:iCs/>
    </w:rPr>
  </w:style>
  <w:style w:type="paragraph" w:customStyle="1" w:styleId="3-NormalYaz">
    <w:name w:val="3-Normal Yazı"/>
    <w:rsid w:val="00BC543D"/>
    <w:pPr>
      <w:tabs>
        <w:tab w:val="left" w:pos="566"/>
      </w:tabs>
      <w:jc w:val="both"/>
    </w:pPr>
    <w:rPr>
      <w:rFonts w:ascii="Times New Roman" w:eastAsia="ヒラギノ明朝 Pro W3" w:hAnsi="Times"/>
      <w:sz w:val="19"/>
      <w:lang w:eastAsia="en-US"/>
    </w:rPr>
  </w:style>
  <w:style w:type="character" w:styleId="FollowedHyperlink">
    <w:name w:val="FollowedHyperlink"/>
    <w:uiPriority w:val="99"/>
    <w:semiHidden/>
    <w:unhideWhenUsed/>
    <w:rsid w:val="00A515E1"/>
    <w:rPr>
      <w:color w:val="800080"/>
      <w:u w:val="single"/>
    </w:rPr>
  </w:style>
  <w:style w:type="character" w:customStyle="1" w:styleId="apple-converted-space">
    <w:name w:val="apple-converted-space"/>
    <w:basedOn w:val="DefaultParagraphFont"/>
    <w:rsid w:val="008A57CE"/>
  </w:style>
  <w:style w:type="paragraph" w:customStyle="1" w:styleId="2-OrtaBaslk">
    <w:name w:val="2-Orta Baslık"/>
    <w:rsid w:val="008417A9"/>
    <w:pPr>
      <w:jc w:val="center"/>
    </w:pPr>
    <w:rPr>
      <w:rFonts w:ascii="Times New Roman"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22967036">
      <w:bodyDiv w:val="1"/>
      <w:marLeft w:val="0"/>
      <w:marRight w:val="0"/>
      <w:marTop w:val="0"/>
      <w:marBottom w:val="0"/>
      <w:divBdr>
        <w:top w:val="none" w:sz="0" w:space="0" w:color="auto"/>
        <w:left w:val="none" w:sz="0" w:space="0" w:color="auto"/>
        <w:bottom w:val="none" w:sz="0" w:space="0" w:color="auto"/>
        <w:right w:val="none" w:sz="0" w:space="0" w:color="auto"/>
      </w:divBdr>
      <w:divsChild>
        <w:div w:id="356544193">
          <w:marLeft w:val="0"/>
          <w:marRight w:val="0"/>
          <w:marTop w:val="0"/>
          <w:marBottom w:val="0"/>
          <w:divBdr>
            <w:top w:val="none" w:sz="0" w:space="0" w:color="auto"/>
            <w:left w:val="none" w:sz="0" w:space="0" w:color="auto"/>
            <w:bottom w:val="none" w:sz="0" w:space="0" w:color="auto"/>
            <w:right w:val="none" w:sz="0" w:space="0" w:color="auto"/>
          </w:divBdr>
          <w:divsChild>
            <w:div w:id="1627421218">
              <w:marLeft w:val="0"/>
              <w:marRight w:val="0"/>
              <w:marTop w:val="0"/>
              <w:marBottom w:val="0"/>
              <w:divBdr>
                <w:top w:val="none" w:sz="0" w:space="0" w:color="auto"/>
                <w:left w:val="none" w:sz="0" w:space="0" w:color="auto"/>
                <w:bottom w:val="none" w:sz="0" w:space="0" w:color="auto"/>
                <w:right w:val="none" w:sz="0" w:space="0" w:color="auto"/>
              </w:divBdr>
              <w:divsChild>
                <w:div w:id="790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4745">
      <w:bodyDiv w:val="1"/>
      <w:marLeft w:val="0"/>
      <w:marRight w:val="0"/>
      <w:marTop w:val="0"/>
      <w:marBottom w:val="0"/>
      <w:divBdr>
        <w:top w:val="none" w:sz="0" w:space="0" w:color="auto"/>
        <w:left w:val="none" w:sz="0" w:space="0" w:color="auto"/>
        <w:bottom w:val="none" w:sz="0" w:space="0" w:color="auto"/>
        <w:right w:val="none" w:sz="0" w:space="0" w:color="auto"/>
      </w:divBdr>
      <w:divsChild>
        <w:div w:id="1146773738">
          <w:marLeft w:val="0"/>
          <w:marRight w:val="0"/>
          <w:marTop w:val="0"/>
          <w:marBottom w:val="0"/>
          <w:divBdr>
            <w:top w:val="none" w:sz="0" w:space="0" w:color="auto"/>
            <w:left w:val="none" w:sz="0" w:space="0" w:color="auto"/>
            <w:bottom w:val="none" w:sz="0" w:space="0" w:color="auto"/>
            <w:right w:val="none" w:sz="0" w:space="0" w:color="auto"/>
          </w:divBdr>
          <w:divsChild>
            <w:div w:id="1847792196">
              <w:marLeft w:val="0"/>
              <w:marRight w:val="0"/>
              <w:marTop w:val="0"/>
              <w:marBottom w:val="0"/>
              <w:divBdr>
                <w:top w:val="none" w:sz="0" w:space="0" w:color="auto"/>
                <w:left w:val="none" w:sz="0" w:space="0" w:color="auto"/>
                <w:bottom w:val="none" w:sz="0" w:space="0" w:color="auto"/>
                <w:right w:val="none" w:sz="0" w:space="0" w:color="auto"/>
              </w:divBdr>
              <w:divsChild>
                <w:div w:id="572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84119773">
      <w:bodyDiv w:val="1"/>
      <w:marLeft w:val="0"/>
      <w:marRight w:val="0"/>
      <w:marTop w:val="0"/>
      <w:marBottom w:val="0"/>
      <w:divBdr>
        <w:top w:val="none" w:sz="0" w:space="0" w:color="auto"/>
        <w:left w:val="none" w:sz="0" w:space="0" w:color="auto"/>
        <w:bottom w:val="none" w:sz="0" w:space="0" w:color="auto"/>
        <w:right w:val="none" w:sz="0" w:space="0" w:color="auto"/>
      </w:divBdr>
    </w:div>
    <w:div w:id="285819695">
      <w:bodyDiv w:val="1"/>
      <w:marLeft w:val="0"/>
      <w:marRight w:val="0"/>
      <w:marTop w:val="0"/>
      <w:marBottom w:val="0"/>
      <w:divBdr>
        <w:top w:val="none" w:sz="0" w:space="0" w:color="auto"/>
        <w:left w:val="none" w:sz="0" w:space="0" w:color="auto"/>
        <w:bottom w:val="none" w:sz="0" w:space="0" w:color="auto"/>
        <w:right w:val="none" w:sz="0" w:space="0" w:color="auto"/>
      </w:divBdr>
      <w:divsChild>
        <w:div w:id="1594244591">
          <w:marLeft w:val="0"/>
          <w:marRight w:val="0"/>
          <w:marTop w:val="0"/>
          <w:marBottom w:val="0"/>
          <w:divBdr>
            <w:top w:val="none" w:sz="0" w:space="0" w:color="auto"/>
            <w:left w:val="none" w:sz="0" w:space="0" w:color="auto"/>
            <w:bottom w:val="none" w:sz="0" w:space="0" w:color="auto"/>
            <w:right w:val="none" w:sz="0" w:space="0" w:color="auto"/>
          </w:divBdr>
          <w:divsChild>
            <w:div w:id="969632661">
              <w:marLeft w:val="0"/>
              <w:marRight w:val="0"/>
              <w:marTop w:val="0"/>
              <w:marBottom w:val="0"/>
              <w:divBdr>
                <w:top w:val="none" w:sz="0" w:space="0" w:color="auto"/>
                <w:left w:val="none" w:sz="0" w:space="0" w:color="auto"/>
                <w:bottom w:val="none" w:sz="0" w:space="0" w:color="auto"/>
                <w:right w:val="none" w:sz="0" w:space="0" w:color="auto"/>
              </w:divBdr>
              <w:divsChild>
                <w:div w:id="885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39281470">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40129838">
      <w:bodyDiv w:val="1"/>
      <w:marLeft w:val="0"/>
      <w:marRight w:val="0"/>
      <w:marTop w:val="0"/>
      <w:marBottom w:val="0"/>
      <w:divBdr>
        <w:top w:val="none" w:sz="0" w:space="0" w:color="auto"/>
        <w:left w:val="none" w:sz="0" w:space="0" w:color="auto"/>
        <w:bottom w:val="none" w:sz="0" w:space="0" w:color="auto"/>
        <w:right w:val="none" w:sz="0" w:space="0" w:color="auto"/>
      </w:divBdr>
      <w:divsChild>
        <w:div w:id="2075273951">
          <w:marLeft w:val="0"/>
          <w:marRight w:val="0"/>
          <w:marTop w:val="0"/>
          <w:marBottom w:val="0"/>
          <w:divBdr>
            <w:top w:val="none" w:sz="0" w:space="0" w:color="auto"/>
            <w:left w:val="none" w:sz="0" w:space="0" w:color="auto"/>
            <w:bottom w:val="none" w:sz="0" w:space="0" w:color="auto"/>
            <w:right w:val="none" w:sz="0" w:space="0" w:color="auto"/>
          </w:divBdr>
          <w:divsChild>
            <w:div w:id="1293705880">
              <w:marLeft w:val="0"/>
              <w:marRight w:val="0"/>
              <w:marTop w:val="0"/>
              <w:marBottom w:val="0"/>
              <w:divBdr>
                <w:top w:val="none" w:sz="0" w:space="0" w:color="auto"/>
                <w:left w:val="none" w:sz="0" w:space="0" w:color="auto"/>
                <w:bottom w:val="none" w:sz="0" w:space="0" w:color="auto"/>
                <w:right w:val="none" w:sz="0" w:space="0" w:color="auto"/>
              </w:divBdr>
              <w:divsChild>
                <w:div w:id="982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3269">
      <w:bodyDiv w:val="1"/>
      <w:marLeft w:val="0"/>
      <w:marRight w:val="0"/>
      <w:marTop w:val="0"/>
      <w:marBottom w:val="0"/>
      <w:divBdr>
        <w:top w:val="none" w:sz="0" w:space="0" w:color="auto"/>
        <w:left w:val="none" w:sz="0" w:space="0" w:color="auto"/>
        <w:bottom w:val="none" w:sz="0" w:space="0" w:color="auto"/>
        <w:right w:val="none" w:sz="0" w:space="0" w:color="auto"/>
      </w:divBdr>
      <w:divsChild>
        <w:div w:id="584073299">
          <w:marLeft w:val="0"/>
          <w:marRight w:val="0"/>
          <w:marTop w:val="0"/>
          <w:marBottom w:val="0"/>
          <w:divBdr>
            <w:top w:val="none" w:sz="0" w:space="0" w:color="auto"/>
            <w:left w:val="none" w:sz="0" w:space="0" w:color="auto"/>
            <w:bottom w:val="none" w:sz="0" w:space="0" w:color="auto"/>
            <w:right w:val="none" w:sz="0" w:space="0" w:color="auto"/>
          </w:divBdr>
          <w:divsChild>
            <w:div w:id="611285275">
              <w:marLeft w:val="0"/>
              <w:marRight w:val="0"/>
              <w:marTop w:val="0"/>
              <w:marBottom w:val="0"/>
              <w:divBdr>
                <w:top w:val="none" w:sz="0" w:space="0" w:color="auto"/>
                <w:left w:val="none" w:sz="0" w:space="0" w:color="auto"/>
                <w:bottom w:val="none" w:sz="0" w:space="0" w:color="auto"/>
                <w:right w:val="none" w:sz="0" w:space="0" w:color="auto"/>
              </w:divBdr>
              <w:divsChild>
                <w:div w:id="159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05951916">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1984504555">
      <w:bodyDiv w:val="1"/>
      <w:marLeft w:val="0"/>
      <w:marRight w:val="0"/>
      <w:marTop w:val="0"/>
      <w:marBottom w:val="0"/>
      <w:divBdr>
        <w:top w:val="none" w:sz="0" w:space="0" w:color="auto"/>
        <w:left w:val="none" w:sz="0" w:space="0" w:color="auto"/>
        <w:bottom w:val="none" w:sz="0" w:space="0" w:color="auto"/>
        <w:right w:val="none" w:sz="0" w:space="0" w:color="auto"/>
      </w:divBdr>
      <w:divsChild>
        <w:div w:id="400980667">
          <w:marLeft w:val="0"/>
          <w:marRight w:val="0"/>
          <w:marTop w:val="0"/>
          <w:marBottom w:val="0"/>
          <w:divBdr>
            <w:top w:val="none" w:sz="0" w:space="0" w:color="auto"/>
            <w:left w:val="none" w:sz="0" w:space="0" w:color="auto"/>
            <w:bottom w:val="none" w:sz="0" w:space="0" w:color="auto"/>
            <w:right w:val="none" w:sz="0" w:space="0" w:color="auto"/>
          </w:divBdr>
          <w:divsChild>
            <w:div w:id="924265506">
              <w:marLeft w:val="0"/>
              <w:marRight w:val="0"/>
              <w:marTop w:val="0"/>
              <w:marBottom w:val="0"/>
              <w:divBdr>
                <w:top w:val="none" w:sz="0" w:space="0" w:color="auto"/>
                <w:left w:val="none" w:sz="0" w:space="0" w:color="auto"/>
                <w:bottom w:val="none" w:sz="0" w:space="0" w:color="auto"/>
                <w:right w:val="none" w:sz="0" w:space="0" w:color="auto"/>
              </w:divBdr>
              <w:divsChild>
                <w:div w:id="5001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05">
      <w:bodyDiv w:val="1"/>
      <w:marLeft w:val="0"/>
      <w:marRight w:val="0"/>
      <w:marTop w:val="0"/>
      <w:marBottom w:val="0"/>
      <w:divBdr>
        <w:top w:val="none" w:sz="0" w:space="0" w:color="auto"/>
        <w:left w:val="none" w:sz="0" w:space="0" w:color="auto"/>
        <w:bottom w:val="none" w:sz="0" w:space="0" w:color="auto"/>
        <w:right w:val="none" w:sz="0" w:space="0" w:color="auto"/>
      </w:divBdr>
    </w:div>
    <w:div w:id="2020619011">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2C47-25A9-45D3-8316-EB0B7F057CBD}">
  <ds:schemaRefs>
    <ds:schemaRef ds:uri="http://schemas.microsoft.com/sharepoint/v3/contenttype/forms"/>
  </ds:schemaRefs>
</ds:datastoreItem>
</file>

<file path=customXml/itemProps2.xml><?xml version="1.0" encoding="utf-8"?>
<ds:datastoreItem xmlns:ds="http://schemas.openxmlformats.org/officeDocument/2006/customXml" ds:itemID="{8D148071-35B6-47B4-A657-64225F8A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3C5FE-4DD3-49E3-96EB-09FD8D524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848325-2C82-4ED9-9370-1974DC03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1014</Words>
  <Characters>5785</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Nazlı Ülker</cp:lastModifiedBy>
  <cp:revision>20</cp:revision>
  <dcterms:created xsi:type="dcterms:W3CDTF">2014-12-04T11:43:00Z</dcterms:created>
  <dcterms:modified xsi:type="dcterms:W3CDTF">2015-04-07T07:36:00Z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